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B5" w:rsidRPr="006F112C" w:rsidRDefault="00B361B5" w:rsidP="00B361B5">
      <w:pPr>
        <w:pStyle w:val="Default"/>
        <w:jc w:val="center"/>
        <w:rPr>
          <w:sz w:val="28"/>
          <w:szCs w:val="28"/>
        </w:rPr>
      </w:pPr>
      <w:r w:rsidRPr="006F112C">
        <w:rPr>
          <w:b/>
          <w:bCs/>
          <w:sz w:val="28"/>
          <w:szCs w:val="28"/>
        </w:rPr>
        <w:t>Coast Community College District</w:t>
      </w:r>
    </w:p>
    <w:p w:rsidR="00B361B5" w:rsidRPr="006F112C" w:rsidRDefault="00B361B5" w:rsidP="00B361B5">
      <w:pPr>
        <w:pStyle w:val="Default"/>
        <w:jc w:val="center"/>
        <w:rPr>
          <w:sz w:val="28"/>
          <w:szCs w:val="28"/>
        </w:rPr>
      </w:pPr>
      <w:r w:rsidRPr="006F112C">
        <w:rPr>
          <w:b/>
          <w:bCs/>
          <w:sz w:val="28"/>
          <w:szCs w:val="28"/>
        </w:rPr>
        <w:t>BOARD POLICY</w:t>
      </w:r>
    </w:p>
    <w:p w:rsidR="00B361B5" w:rsidRPr="006F112C" w:rsidRDefault="00B361B5" w:rsidP="00B361B5">
      <w:pPr>
        <w:pStyle w:val="Default"/>
        <w:jc w:val="center"/>
        <w:rPr>
          <w:sz w:val="28"/>
          <w:szCs w:val="28"/>
        </w:rPr>
      </w:pPr>
      <w:r w:rsidRPr="006F112C">
        <w:rPr>
          <w:sz w:val="28"/>
          <w:szCs w:val="28"/>
        </w:rPr>
        <w:t>Chapter 7</w:t>
      </w:r>
    </w:p>
    <w:p w:rsidR="00B361B5" w:rsidRPr="006F112C" w:rsidRDefault="00B361B5" w:rsidP="00B361B5">
      <w:pPr>
        <w:pStyle w:val="Default"/>
        <w:jc w:val="center"/>
        <w:rPr>
          <w:sz w:val="28"/>
          <w:szCs w:val="28"/>
        </w:rPr>
      </w:pPr>
      <w:r w:rsidRPr="006F112C">
        <w:rPr>
          <w:sz w:val="28"/>
          <w:szCs w:val="28"/>
        </w:rPr>
        <w:t>Human Resources</w:t>
      </w:r>
    </w:p>
    <w:p w:rsidR="00B361B5" w:rsidRDefault="00B361B5" w:rsidP="00B361B5">
      <w:pPr>
        <w:pStyle w:val="Default"/>
        <w:jc w:val="center"/>
        <w:rPr>
          <w:sz w:val="23"/>
          <w:szCs w:val="23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B361B5" w:rsidRPr="009D4BD9" w:rsidTr="00B361B5">
        <w:tc>
          <w:tcPr>
            <w:tcW w:w="2275" w:type="dxa"/>
            <w:tcBorders>
              <w:bottom w:val="single" w:sz="6" w:space="0" w:color="auto"/>
            </w:tcBorders>
          </w:tcPr>
          <w:p w:rsidR="00B361B5" w:rsidRPr="00B506E5" w:rsidRDefault="00B361B5" w:rsidP="00B361B5">
            <w:pPr>
              <w:pStyle w:val="Header"/>
              <w:jc w:val="right"/>
              <w:rPr>
                <w:rFonts w:ascii="Arial" w:hAnsi="Arial" w:cs="Arial"/>
                <w:sz w:val="28"/>
                <w:lang w:val="en-US" w:eastAsia="en-US"/>
              </w:rPr>
            </w:pPr>
          </w:p>
        </w:tc>
      </w:tr>
      <w:tr w:rsidR="00B361B5" w:rsidRPr="009D4BD9" w:rsidTr="00B361B5">
        <w:tc>
          <w:tcPr>
            <w:tcW w:w="2275" w:type="dxa"/>
          </w:tcPr>
          <w:p w:rsidR="00B361B5" w:rsidRPr="00B506E5" w:rsidRDefault="00B361B5" w:rsidP="00B361B5">
            <w:pPr>
              <w:pStyle w:val="Header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B361B5" w:rsidRPr="008B786C" w:rsidRDefault="00B361B5" w:rsidP="00B361B5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8B786C">
        <w:rPr>
          <w:rFonts w:ascii="Arial" w:hAnsi="Arial" w:cs="Arial"/>
          <w:b/>
          <w:bCs/>
          <w:sz w:val="28"/>
          <w:szCs w:val="28"/>
        </w:rPr>
        <w:t>BP 7140</w:t>
      </w:r>
      <w:r w:rsidRPr="008B786C">
        <w:rPr>
          <w:rFonts w:ascii="Arial" w:hAnsi="Arial" w:cs="Arial"/>
          <w:b/>
          <w:bCs/>
          <w:sz w:val="28"/>
          <w:szCs w:val="28"/>
        </w:rPr>
        <w:tab/>
        <w:t>Collective Bargaining</w:t>
      </w:r>
      <w:ins w:id="0" w:author="Mccutcheon, Crystal" w:date="2018-08-17T11:37:00Z">
        <w:r w:rsidR="009F1624">
          <w:rPr>
            <w:rFonts w:ascii="Arial" w:hAnsi="Arial" w:cs="Arial"/>
            <w:b/>
            <w:bCs/>
            <w:sz w:val="28"/>
            <w:szCs w:val="28"/>
          </w:rPr>
          <w:t>/Meet-and-Confer</w:t>
        </w:r>
      </w:ins>
    </w:p>
    <w:p w:rsidR="008B786C" w:rsidRDefault="008B786C" w:rsidP="00B361B5">
      <w:pPr>
        <w:ind w:left="1440" w:hanging="1440"/>
        <w:rPr>
          <w:ins w:id="1" w:author="aserban" w:date="2018-09-20T08:00:00Z"/>
          <w:rFonts w:ascii="Arial" w:hAnsi="Arial" w:cs="Arial"/>
          <w:b/>
        </w:rPr>
      </w:pPr>
    </w:p>
    <w:p w:rsidR="00F05091" w:rsidRDefault="00F05091" w:rsidP="00B361B5">
      <w:pPr>
        <w:ind w:left="1440" w:hanging="1440"/>
        <w:rPr>
          <w:ins w:id="2" w:author="aserban" w:date="2018-09-20T08:00:00Z"/>
          <w:rFonts w:ascii="Arial" w:hAnsi="Arial" w:cs="Arial"/>
          <w:b/>
        </w:rPr>
      </w:pPr>
      <w:ins w:id="3" w:author="aserban" w:date="2018-09-20T08:00:00Z">
        <w:r>
          <w:rPr>
            <w:rFonts w:ascii="Arial" w:hAnsi="Arial" w:cs="Arial"/>
            <w:b/>
          </w:rPr>
          <w:t>Revision</w:t>
        </w:r>
      </w:ins>
    </w:p>
    <w:p w:rsidR="00F05091" w:rsidRPr="008B786C" w:rsidRDefault="00F05091" w:rsidP="00B361B5">
      <w:pPr>
        <w:ind w:left="1440" w:hanging="1440"/>
        <w:rPr>
          <w:rFonts w:ascii="Arial" w:hAnsi="Arial" w:cs="Arial"/>
          <w:b/>
        </w:rPr>
      </w:pPr>
    </w:p>
    <w:p w:rsidR="00B361B5" w:rsidRPr="008B786C" w:rsidRDefault="00B361B5" w:rsidP="00B361B5">
      <w:pPr>
        <w:ind w:left="1440" w:hanging="1440"/>
        <w:rPr>
          <w:rFonts w:ascii="Arial" w:hAnsi="Arial" w:cs="Arial"/>
          <w:b/>
        </w:rPr>
      </w:pPr>
      <w:r w:rsidRPr="008B786C">
        <w:rPr>
          <w:rFonts w:ascii="Arial" w:hAnsi="Arial" w:cs="Arial"/>
          <w:b/>
        </w:rPr>
        <w:t>References:</w:t>
      </w:r>
    </w:p>
    <w:p w:rsidR="00904250" w:rsidRPr="008B786C" w:rsidDel="00AF325C" w:rsidRDefault="000E5048" w:rsidP="000E5048">
      <w:pPr>
        <w:ind w:firstLine="720"/>
        <w:jc w:val="both"/>
        <w:rPr>
          <w:del w:id="4" w:author="Lipton, Jack P." w:date="2018-09-14T10:46:00Z"/>
          <w:rFonts w:ascii="Arial" w:hAnsi="Arial" w:cs="Arial"/>
        </w:rPr>
      </w:pPr>
      <w:del w:id="5" w:author="Lipton, Jack P." w:date="2018-09-14T10:46:00Z">
        <w:r w:rsidRPr="008B786C" w:rsidDel="00AF325C">
          <w:rPr>
            <w:rFonts w:ascii="Arial" w:hAnsi="Arial" w:cs="Arial"/>
          </w:rPr>
          <w:delText>Government Code Sections 3540 et seq.</w:delText>
        </w:r>
        <w:r w:rsidR="00652E82" w:rsidRPr="008B786C" w:rsidDel="00AF325C">
          <w:rPr>
            <w:rFonts w:ascii="Arial" w:hAnsi="Arial" w:cs="Arial"/>
          </w:rPr>
          <w:delText>;</w:delText>
        </w:r>
      </w:del>
    </w:p>
    <w:p w:rsidR="00652E82" w:rsidRDefault="00652E82" w:rsidP="00AF325C">
      <w:pPr>
        <w:pStyle w:val="Default"/>
        <w:ind w:left="720"/>
        <w:jc w:val="both"/>
      </w:pPr>
      <w:r w:rsidRPr="00963886">
        <w:t xml:space="preserve">Educational </w:t>
      </w:r>
      <w:r>
        <w:t xml:space="preserve">Employment Relations Act </w:t>
      </w:r>
      <w:del w:id="6" w:author="Lipton, Jack P." w:date="2018-09-14T10:46:00Z">
        <w:r w:rsidDel="0095146A">
          <w:delText xml:space="preserve">– </w:delText>
        </w:r>
      </w:del>
      <w:ins w:id="7" w:author="Lipton, Jack P." w:date="2018-09-14T10:45:00Z">
        <w:r w:rsidR="00AF325C">
          <w:t>(“</w:t>
        </w:r>
      </w:ins>
      <w:r>
        <w:t>EERA</w:t>
      </w:r>
      <w:ins w:id="8" w:author="Mccutcheon, Crystal" w:date="2018-09-14T14:41:00Z">
        <w:r w:rsidR="00457422">
          <w:t>”</w:t>
        </w:r>
      </w:ins>
      <w:ins w:id="9" w:author="Lipton, Jack P." w:date="2018-09-14T10:45:00Z">
        <w:r w:rsidR="00AF325C">
          <w:t xml:space="preserve">), </w:t>
        </w:r>
      </w:ins>
      <w:ins w:id="10" w:author="Lipton, Jack P." w:date="2018-09-14T10:46:00Z">
        <w:r w:rsidR="00AF325C" w:rsidRPr="00AF325C">
          <w:t>Government Code Sections 3540 et seq.;</w:t>
        </w:r>
      </w:ins>
    </w:p>
    <w:p w:rsidR="005C3E2C" w:rsidRDefault="007D3DBE" w:rsidP="00533FB9">
      <w:pPr>
        <w:tabs>
          <w:tab w:val="left" w:pos="-720"/>
        </w:tabs>
        <w:suppressAutoHyphens/>
        <w:jc w:val="both"/>
        <w:rPr>
          <w:ins w:id="11" w:author="Mccutcheon, Crystal" w:date="2018-08-17T12:36:00Z"/>
          <w:rFonts w:ascii="Arial" w:hAnsi="Arial" w:cs="Arial"/>
          <w:spacing w:val="-3"/>
        </w:rPr>
      </w:pPr>
      <w:r w:rsidRPr="007D3DBE">
        <w:rPr>
          <w:rFonts w:ascii="Arial" w:hAnsi="Arial" w:cs="Arial"/>
          <w:spacing w:val="-3"/>
        </w:rPr>
        <w:tab/>
      </w:r>
      <w:del w:id="12" w:author="Mccutcheon, Crystal" w:date="2018-08-16T15:28:00Z">
        <w:r w:rsidR="008B786C" w:rsidRPr="007D3DBE" w:rsidDel="000C3EAA">
          <w:rPr>
            <w:rFonts w:ascii="Arial" w:hAnsi="Arial" w:cs="Arial"/>
            <w:spacing w:val="-3"/>
          </w:rPr>
          <w:delText xml:space="preserve">Also see BP/AP 2610 titled </w:delText>
        </w:r>
        <w:r w:rsidR="008B786C" w:rsidRPr="007D3DBE" w:rsidDel="000C3EAA">
          <w:rPr>
            <w:rFonts w:ascii="Arial" w:hAnsi="Arial" w:cs="Arial"/>
          </w:rPr>
          <w:delText>Presentation of Initial Collective Bargaining Proposals</w:delText>
        </w:r>
        <w:r w:rsidR="008B786C" w:rsidRPr="007D3DBE" w:rsidDel="000C3EAA">
          <w:rPr>
            <w:rFonts w:ascii="Arial" w:hAnsi="Arial" w:cs="Arial"/>
            <w:spacing w:val="-3"/>
          </w:rPr>
          <w:delText xml:space="preserve">, </w:delText>
        </w:r>
      </w:del>
    </w:p>
    <w:p w:rsidR="005C3E2C" w:rsidRDefault="005C3E2C" w:rsidP="00533FB9">
      <w:pPr>
        <w:tabs>
          <w:tab w:val="left" w:pos="-720"/>
        </w:tabs>
        <w:suppressAutoHyphens/>
        <w:jc w:val="both"/>
        <w:rPr>
          <w:ins w:id="13" w:author="Mccutcheon, Crystal" w:date="2018-08-17T12:37:00Z"/>
          <w:rFonts w:ascii="Arial" w:hAnsi="Arial" w:cs="Arial"/>
          <w:spacing w:val="-3"/>
        </w:rPr>
      </w:pPr>
      <w:ins w:id="14" w:author="Mccutcheon, Crystal" w:date="2018-08-17T12:36:00Z">
        <w:r>
          <w:rPr>
            <w:rFonts w:ascii="Arial" w:hAnsi="Arial" w:cs="Arial"/>
            <w:spacing w:val="-3"/>
          </w:rPr>
          <w:tab/>
        </w:r>
      </w:ins>
      <w:ins w:id="15" w:author="Mccutcheon, Crystal" w:date="2018-08-17T12:37:00Z">
        <w:r>
          <w:rPr>
            <w:rFonts w:ascii="Arial" w:hAnsi="Arial" w:cs="Arial"/>
            <w:spacing w:val="-3"/>
          </w:rPr>
          <w:t>BP/AP 7240 Confidential Employees</w:t>
        </w:r>
      </w:ins>
    </w:p>
    <w:p w:rsidR="00B8689B" w:rsidRDefault="007D3DBE" w:rsidP="00533FB9">
      <w:pPr>
        <w:tabs>
          <w:tab w:val="left" w:pos="-720"/>
        </w:tabs>
        <w:suppressAutoHyphens/>
        <w:jc w:val="both"/>
        <w:rPr>
          <w:ins w:id="16" w:author="Lipton, Jack P." w:date="2018-09-14T10:36:00Z"/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del w:id="17" w:author="Mccutcheon, Crystal" w:date="2018-08-17T12:40:00Z">
        <w:r w:rsidR="008B786C" w:rsidRPr="007D3DBE" w:rsidDel="005C3E2C">
          <w:rPr>
            <w:rFonts w:ascii="Arial" w:hAnsi="Arial" w:cs="Arial"/>
            <w:spacing w:val="-3"/>
          </w:rPr>
          <w:delText xml:space="preserve">BP/AP </w:delText>
        </w:r>
        <w:r w:rsidR="008B786C" w:rsidRPr="00733454" w:rsidDel="005C3E2C">
          <w:rPr>
            <w:rFonts w:ascii="Arial" w:hAnsi="Arial" w:cs="Arial"/>
            <w:spacing w:val="-3"/>
          </w:rPr>
          <w:delText>7210 titled Academic Employees,</w:delText>
        </w:r>
        <w:r w:rsidR="008B786C" w:rsidRPr="007D3DBE" w:rsidDel="005C3E2C">
          <w:rPr>
            <w:rFonts w:ascii="Arial" w:hAnsi="Arial" w:cs="Arial"/>
            <w:spacing w:val="-3"/>
          </w:rPr>
          <w:delText xml:space="preserve"> </w:delText>
        </w:r>
      </w:del>
      <w:r w:rsidR="008B786C" w:rsidRPr="007D3DBE">
        <w:rPr>
          <w:rFonts w:ascii="Arial" w:hAnsi="Arial" w:cs="Arial"/>
          <w:spacing w:val="-3"/>
        </w:rPr>
        <w:t>BP</w:t>
      </w:r>
      <w:del w:id="18" w:author="Mccutcheon, Crystal" w:date="2018-09-13T13:03:00Z">
        <w:r w:rsidR="008B786C" w:rsidRPr="007D3DBE" w:rsidDel="00122C98">
          <w:rPr>
            <w:rFonts w:ascii="Arial" w:hAnsi="Arial" w:cs="Arial"/>
            <w:spacing w:val="-3"/>
          </w:rPr>
          <w:delText>/AP</w:delText>
        </w:r>
      </w:del>
      <w:r w:rsidR="008B786C" w:rsidRPr="007D3DBE">
        <w:rPr>
          <w:rFonts w:ascii="Arial" w:hAnsi="Arial" w:cs="Arial"/>
          <w:spacing w:val="-3"/>
        </w:rPr>
        <w:t xml:space="preserve"> 7230 </w:t>
      </w:r>
      <w:del w:id="19" w:author="Mccutcheon, Crystal" w:date="2018-09-13T13:03:00Z">
        <w:r w:rsidR="008B786C" w:rsidRPr="007D3DBE" w:rsidDel="00122C98">
          <w:rPr>
            <w:rFonts w:ascii="Arial" w:hAnsi="Arial" w:cs="Arial"/>
            <w:spacing w:val="-3"/>
          </w:rPr>
          <w:delText xml:space="preserve">titled </w:delText>
        </w:r>
      </w:del>
      <w:r w:rsidR="008B786C" w:rsidRPr="007D3DBE">
        <w:rPr>
          <w:rFonts w:ascii="Arial" w:hAnsi="Arial" w:cs="Arial"/>
          <w:spacing w:val="-3"/>
        </w:rPr>
        <w:t xml:space="preserve">Classified Employees, </w:t>
      </w:r>
      <w:r>
        <w:rPr>
          <w:rFonts w:ascii="Arial" w:hAnsi="Arial" w:cs="Arial"/>
          <w:spacing w:val="-3"/>
        </w:rPr>
        <w:tab/>
      </w:r>
      <w:r w:rsidR="008B786C" w:rsidRPr="00733454">
        <w:rPr>
          <w:rFonts w:ascii="Arial" w:hAnsi="Arial" w:cs="Arial"/>
          <w:spacing w:val="-3"/>
        </w:rPr>
        <w:t xml:space="preserve">BP/AP 7250 </w:t>
      </w:r>
      <w:del w:id="20" w:author="Mccutcheon, Crystal" w:date="2018-09-13T13:03:00Z">
        <w:r w:rsidR="008B786C" w:rsidRPr="00733454" w:rsidDel="00122C98">
          <w:rPr>
            <w:rFonts w:ascii="Arial" w:hAnsi="Arial" w:cs="Arial"/>
            <w:spacing w:val="-3"/>
          </w:rPr>
          <w:delText xml:space="preserve">titled </w:delText>
        </w:r>
      </w:del>
      <w:r w:rsidR="008B786C" w:rsidRPr="00733454">
        <w:rPr>
          <w:rFonts w:ascii="Arial" w:hAnsi="Arial" w:cs="Arial"/>
          <w:spacing w:val="-3"/>
        </w:rPr>
        <w:t>Educational Administrators</w:t>
      </w:r>
      <w:ins w:id="21" w:author="Lipton, Jack P." w:date="2018-09-14T10:47:00Z">
        <w:r w:rsidR="0095146A">
          <w:rPr>
            <w:rFonts w:ascii="Arial" w:hAnsi="Arial" w:cs="Arial"/>
            <w:spacing w:val="-3"/>
          </w:rPr>
          <w:t>;</w:t>
        </w:r>
      </w:ins>
      <w:del w:id="22" w:author="Lipton, Jack P." w:date="2018-09-14T10:36:00Z">
        <w:r w:rsidR="008B786C" w:rsidRPr="00733454" w:rsidDel="00B8689B">
          <w:rPr>
            <w:rFonts w:ascii="Arial" w:hAnsi="Arial" w:cs="Arial"/>
            <w:spacing w:val="-3"/>
          </w:rPr>
          <w:delText>,</w:delText>
        </w:r>
        <w:r w:rsidR="008B786C" w:rsidRPr="007D3DBE" w:rsidDel="00B8689B">
          <w:rPr>
            <w:rFonts w:ascii="Arial" w:hAnsi="Arial" w:cs="Arial"/>
            <w:spacing w:val="-3"/>
          </w:rPr>
          <w:delText xml:space="preserve"> and </w:delText>
        </w:r>
      </w:del>
    </w:p>
    <w:p w:rsidR="007D3DBE" w:rsidRPr="007D3DBE" w:rsidRDefault="00B8689B" w:rsidP="00533FB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ins w:id="23" w:author="Lipton, Jack P." w:date="2018-09-14T10:36:00Z">
        <w:r>
          <w:rPr>
            <w:rFonts w:ascii="Arial" w:hAnsi="Arial" w:cs="Arial"/>
            <w:spacing w:val="-3"/>
          </w:rPr>
          <w:tab/>
        </w:r>
      </w:ins>
      <w:r w:rsidR="008B786C" w:rsidRPr="007D3DBE">
        <w:rPr>
          <w:rFonts w:ascii="Arial" w:hAnsi="Arial" w:cs="Arial"/>
          <w:spacing w:val="-3"/>
        </w:rPr>
        <w:t>BP</w:t>
      </w:r>
      <w:del w:id="24" w:author="Mccutcheon, Crystal" w:date="2018-09-13T13:03:00Z">
        <w:r w:rsidR="008B786C" w:rsidRPr="007D3DBE" w:rsidDel="00122C98">
          <w:rPr>
            <w:rFonts w:ascii="Arial" w:hAnsi="Arial" w:cs="Arial"/>
            <w:spacing w:val="-3"/>
          </w:rPr>
          <w:delText>/AP</w:delText>
        </w:r>
      </w:del>
      <w:r w:rsidR="008B786C" w:rsidRPr="007D3DBE">
        <w:rPr>
          <w:rFonts w:ascii="Arial" w:hAnsi="Arial" w:cs="Arial"/>
          <w:spacing w:val="-3"/>
        </w:rPr>
        <w:t xml:space="preserve"> 7260 </w:t>
      </w:r>
      <w:del w:id="25" w:author="Mccutcheon, Crystal" w:date="2018-09-13T13:03:00Z">
        <w:r w:rsidR="008B786C" w:rsidRPr="007D3DBE" w:rsidDel="00122C98">
          <w:rPr>
            <w:rFonts w:ascii="Arial" w:hAnsi="Arial" w:cs="Arial"/>
            <w:spacing w:val="-3"/>
          </w:rPr>
          <w:delText xml:space="preserve">titled </w:delText>
        </w:r>
      </w:del>
      <w:r w:rsidR="008B786C" w:rsidRPr="007D3DBE">
        <w:rPr>
          <w:rFonts w:ascii="Arial" w:hAnsi="Arial" w:cs="Arial"/>
          <w:spacing w:val="-3"/>
        </w:rPr>
        <w:t xml:space="preserve">Classified </w:t>
      </w:r>
      <w:del w:id="26" w:author="Mccutcheon, Crystal" w:date="2018-08-16T15:31:00Z">
        <w:r w:rsidR="008B786C" w:rsidRPr="007D3DBE" w:rsidDel="000C3EAA">
          <w:rPr>
            <w:rFonts w:ascii="Arial" w:hAnsi="Arial" w:cs="Arial"/>
            <w:spacing w:val="-3"/>
          </w:rPr>
          <w:delText xml:space="preserve">Supervisors and </w:delText>
        </w:r>
      </w:del>
      <w:r w:rsidR="008B786C" w:rsidRPr="007D3DBE">
        <w:rPr>
          <w:rFonts w:ascii="Arial" w:hAnsi="Arial" w:cs="Arial"/>
          <w:spacing w:val="-3"/>
        </w:rPr>
        <w:t>Manager</w:t>
      </w:r>
      <w:del w:id="27" w:author="Mccutcheon, Crystal" w:date="2018-08-16T15:31:00Z">
        <w:r w:rsidR="008B786C" w:rsidRPr="007D3DBE" w:rsidDel="000C3EAA">
          <w:rPr>
            <w:rFonts w:ascii="Arial" w:hAnsi="Arial" w:cs="Arial"/>
            <w:spacing w:val="-3"/>
          </w:rPr>
          <w:delText>s</w:delText>
        </w:r>
      </w:del>
      <w:ins w:id="28" w:author="Lipton, Jack P." w:date="2018-09-14T10:48:00Z">
        <w:r w:rsidR="0095146A">
          <w:rPr>
            <w:rFonts w:ascii="Arial" w:hAnsi="Arial" w:cs="Arial"/>
            <w:spacing w:val="-3"/>
          </w:rPr>
          <w:t>s</w:t>
        </w:r>
      </w:ins>
    </w:p>
    <w:p w:rsidR="007D3DBE" w:rsidRDefault="007D3DBE" w:rsidP="00533FB9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pacing w:val="-3"/>
          <w:u w:val="single"/>
        </w:rPr>
      </w:pPr>
    </w:p>
    <w:p w:rsidR="007D3DBE" w:rsidRPr="00533FB9" w:rsidRDefault="00963886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533FB9">
        <w:rPr>
          <w:rFonts w:ascii="Arial" w:hAnsi="Arial" w:cs="Arial"/>
        </w:rPr>
        <w:t>The Board recognizes that District employees have the right to form, join</w:t>
      </w:r>
      <w:r w:rsidR="00152235" w:rsidRPr="00533FB9">
        <w:rPr>
          <w:rFonts w:ascii="Arial" w:hAnsi="Arial" w:cs="Arial"/>
        </w:rPr>
        <w:t>,</w:t>
      </w:r>
      <w:r w:rsidRPr="00533FB9">
        <w:rPr>
          <w:rFonts w:ascii="Arial" w:hAnsi="Arial" w:cs="Arial"/>
        </w:rPr>
        <w:t xml:space="preserve"> and participate in the activities of employee organizations of their own choosing for the purpose of representation on all matters of employer-employee relations. </w:t>
      </w:r>
      <w:r w:rsidR="00FD4834" w:rsidRPr="00533FB9">
        <w:rPr>
          <w:rFonts w:ascii="Arial" w:hAnsi="Arial" w:cs="Arial"/>
        </w:rPr>
        <w:t xml:space="preserve"> </w:t>
      </w:r>
    </w:p>
    <w:p w:rsidR="007D3DBE" w:rsidRPr="00533FB9" w:rsidRDefault="007D3DBE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3DBE" w:rsidRPr="00533FB9" w:rsidRDefault="00E6277F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533FB9">
        <w:rPr>
          <w:rFonts w:ascii="Arial" w:hAnsi="Arial" w:cs="Arial"/>
        </w:rPr>
        <w:t>If eligible employees of the District select an employee organization as their exclusive representative, and if after recognition by the District or after a properly conducted election, an exclusive representative is certified as the representative of an appropriate unit of employees under the provisions of the Educational Employment Relations Act (</w:t>
      </w:r>
      <w:ins w:id="29" w:author="Lipton, Jack P." w:date="2018-09-14T10:37:00Z">
        <w:r w:rsidR="00B8689B">
          <w:rPr>
            <w:rFonts w:ascii="Arial" w:hAnsi="Arial" w:cs="Arial"/>
          </w:rPr>
          <w:t>“</w:t>
        </w:r>
      </w:ins>
      <w:r w:rsidRPr="00533FB9">
        <w:rPr>
          <w:rFonts w:ascii="Arial" w:hAnsi="Arial" w:cs="Arial"/>
        </w:rPr>
        <w:t>EERA</w:t>
      </w:r>
      <w:ins w:id="30" w:author="Lipton, Jack P." w:date="2018-09-14T10:37:00Z">
        <w:r w:rsidR="00B8689B">
          <w:rPr>
            <w:rFonts w:ascii="Arial" w:hAnsi="Arial" w:cs="Arial"/>
          </w:rPr>
          <w:t>”</w:t>
        </w:r>
      </w:ins>
      <w:r w:rsidRPr="00533FB9">
        <w:rPr>
          <w:rFonts w:ascii="Arial" w:hAnsi="Arial" w:cs="Arial"/>
        </w:rPr>
        <w:t>), Government Code Sections 3540 et seq., the District will negotiate in good faith on matters within the scope of bargaining as defined by law.</w:t>
      </w:r>
    </w:p>
    <w:p w:rsidR="007D3DBE" w:rsidRPr="00533FB9" w:rsidRDefault="007D3DBE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3DBE" w:rsidRPr="00533FB9" w:rsidRDefault="00963886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533FB9">
        <w:rPr>
          <w:rFonts w:ascii="Arial" w:hAnsi="Arial" w:cs="Arial"/>
        </w:rPr>
        <w:t>Board decisions concerning individual employees shall be made without regard for employee membership or non-membership in such organizations.</w:t>
      </w:r>
    </w:p>
    <w:p w:rsidR="007D3DBE" w:rsidRPr="00533FB9" w:rsidRDefault="007D3DBE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000A56" w:rsidRDefault="00963886" w:rsidP="00533FB9">
      <w:pPr>
        <w:tabs>
          <w:tab w:val="left" w:pos="-720"/>
        </w:tabs>
        <w:suppressAutoHyphens/>
        <w:jc w:val="both"/>
        <w:rPr>
          <w:ins w:id="31" w:author="Mccutcheon, Crystal" w:date="2018-08-16T15:33:00Z"/>
          <w:rFonts w:ascii="Arial" w:hAnsi="Arial" w:cs="Arial"/>
        </w:rPr>
      </w:pPr>
      <w:r w:rsidRPr="00533FB9">
        <w:rPr>
          <w:rFonts w:ascii="Arial" w:hAnsi="Arial" w:cs="Arial"/>
        </w:rPr>
        <w:t xml:space="preserve">Each employee organization recognized by the Board for representation of District employees shall submit annually to the Chancellor, in writing, the names of persons </w:t>
      </w:r>
      <w:bookmarkStart w:id="32" w:name="_GoBack"/>
      <w:bookmarkEnd w:id="32"/>
      <w:r w:rsidRPr="00533FB9">
        <w:rPr>
          <w:rFonts w:ascii="Arial" w:hAnsi="Arial" w:cs="Arial"/>
        </w:rPr>
        <w:t>selected to be the official spokesperson</w:t>
      </w:r>
      <w:ins w:id="33" w:author="Lipton, Jack P." w:date="2018-09-14T10:38:00Z">
        <w:r w:rsidR="00B8689B">
          <w:rPr>
            <w:rFonts w:ascii="Arial" w:hAnsi="Arial" w:cs="Arial"/>
          </w:rPr>
          <w:t>s</w:t>
        </w:r>
      </w:ins>
      <w:r w:rsidRPr="00533FB9">
        <w:rPr>
          <w:rFonts w:ascii="Arial" w:hAnsi="Arial" w:cs="Arial"/>
        </w:rPr>
        <w:t xml:space="preserve"> for the organization in relationships with the Board or</w:t>
      </w:r>
      <w:r w:rsidR="00FD4834" w:rsidRPr="00533FB9">
        <w:rPr>
          <w:rFonts w:ascii="Arial" w:hAnsi="Arial" w:cs="Arial"/>
        </w:rPr>
        <w:t xml:space="preserve"> its designated representative.</w:t>
      </w:r>
    </w:p>
    <w:p w:rsidR="00000A56" w:rsidRDefault="00000A56" w:rsidP="00533FB9">
      <w:pPr>
        <w:tabs>
          <w:tab w:val="left" w:pos="-720"/>
        </w:tabs>
        <w:suppressAutoHyphens/>
        <w:jc w:val="both"/>
        <w:rPr>
          <w:ins w:id="34" w:author="Mccutcheon, Crystal" w:date="2018-08-16T15:33:00Z"/>
          <w:rFonts w:ascii="Arial" w:hAnsi="Arial" w:cs="Arial"/>
        </w:rPr>
      </w:pPr>
    </w:p>
    <w:p w:rsidR="00000A56" w:rsidRPr="00533FB9" w:rsidRDefault="00B8689B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ins w:id="35" w:author="Lipton, Jack P." w:date="2018-09-14T10:39:00Z">
        <w:r>
          <w:rPr>
            <w:rFonts w:ascii="Arial" w:hAnsi="Arial" w:cs="Arial"/>
          </w:rPr>
          <w:t>T</w:t>
        </w:r>
      </w:ins>
      <w:ins w:id="36" w:author="Mccutcheon, Crystal" w:date="2018-08-16T15:33:00Z">
        <w:r w:rsidR="00000A56" w:rsidRPr="00000A56">
          <w:rPr>
            <w:rFonts w:ascii="Arial" w:hAnsi="Arial" w:cs="Arial"/>
          </w:rPr>
          <w:t>he Association of Confidential Employees</w:t>
        </w:r>
        <w:del w:id="37" w:author="Lipton, Jack P." w:date="2018-09-14T10:40:00Z">
          <w:r w:rsidR="00000A56" w:rsidRPr="00000A56" w:rsidDel="00B8689B">
            <w:rPr>
              <w:rFonts w:ascii="Arial" w:hAnsi="Arial" w:cs="Arial"/>
            </w:rPr>
            <w:delText xml:space="preserve"> </w:delText>
          </w:r>
        </w:del>
      </w:ins>
      <w:r w:rsidR="00000A56" w:rsidRPr="00000A56">
        <w:rPr>
          <w:rFonts w:ascii="Arial" w:hAnsi="Arial" w:cs="Arial"/>
        </w:rPr>
        <w:t xml:space="preserve"> </w:t>
      </w:r>
      <w:ins w:id="38" w:author="Mccutcheon, Crystal" w:date="2018-08-17T11:38:00Z">
        <w:r w:rsidR="009F1624">
          <w:rPr>
            <w:rFonts w:ascii="Arial" w:hAnsi="Arial" w:cs="Arial"/>
          </w:rPr>
          <w:t xml:space="preserve">(“ACE”) </w:t>
        </w:r>
      </w:ins>
      <w:ins w:id="39" w:author="Mccutcheon, Crystal" w:date="2018-08-16T15:33:00Z">
        <w:r w:rsidR="00000A56" w:rsidRPr="00000A56">
          <w:rPr>
            <w:rFonts w:ascii="Arial" w:hAnsi="Arial" w:cs="Arial"/>
          </w:rPr>
          <w:t xml:space="preserve">has been formed for the purposes of working with the Chancellor and Vice Chancellor of Human Resources </w:t>
        </w:r>
      </w:ins>
      <w:ins w:id="40" w:author="Mccutcheon, Crystal" w:date="2018-08-17T11:43:00Z">
        <w:r w:rsidR="00F5039E">
          <w:rPr>
            <w:rFonts w:ascii="Arial" w:hAnsi="Arial" w:cs="Arial"/>
          </w:rPr>
          <w:t>through a meet-and</w:t>
        </w:r>
      </w:ins>
      <w:ins w:id="41" w:author="Mccutcheon, Crystal" w:date="2018-08-17T11:44:00Z">
        <w:r w:rsidR="00F5039E">
          <w:rPr>
            <w:rFonts w:ascii="Arial" w:hAnsi="Arial" w:cs="Arial"/>
          </w:rPr>
          <w:t>-</w:t>
        </w:r>
      </w:ins>
      <w:ins w:id="42" w:author="Mccutcheon, Crystal" w:date="2018-08-17T11:43:00Z">
        <w:r w:rsidR="00F5039E">
          <w:rPr>
            <w:rFonts w:ascii="Arial" w:hAnsi="Arial" w:cs="Arial"/>
          </w:rPr>
          <w:t xml:space="preserve">confer function </w:t>
        </w:r>
      </w:ins>
      <w:ins w:id="43" w:author="Mccutcheon, Crystal" w:date="2018-08-16T15:33:00Z">
        <w:r w:rsidR="00000A56" w:rsidRPr="00000A56">
          <w:rPr>
            <w:rFonts w:ascii="Arial" w:hAnsi="Arial" w:cs="Arial"/>
          </w:rPr>
          <w:t>in order to formulate recommendations for the Board</w:t>
        </w:r>
        <w:del w:id="44" w:author="Lipton, Jack P." w:date="2018-09-14T10:40:00Z">
          <w:r w:rsidR="00000A56" w:rsidRPr="00000A56" w:rsidDel="00B8689B">
            <w:rPr>
              <w:rFonts w:ascii="Arial" w:hAnsi="Arial" w:cs="Arial"/>
            </w:rPr>
            <w:delText xml:space="preserve"> </w:delText>
          </w:r>
        </w:del>
      </w:ins>
      <w:r w:rsidR="00000A56" w:rsidRPr="00000A56">
        <w:rPr>
          <w:rFonts w:ascii="Arial" w:hAnsi="Arial" w:cs="Arial"/>
        </w:rPr>
        <w:t xml:space="preserve"> </w:t>
      </w:r>
      <w:ins w:id="45" w:author="Mccutcheon, Crystal" w:date="2018-08-16T15:33:00Z">
        <w:r w:rsidR="00000A56" w:rsidRPr="00000A56">
          <w:rPr>
            <w:rFonts w:ascii="Arial" w:hAnsi="Arial" w:cs="Arial"/>
          </w:rPr>
          <w:t xml:space="preserve">related to the terms and conditions of employment for </w:t>
        </w:r>
      </w:ins>
      <w:ins w:id="46" w:author="Lipton, Jack P." w:date="2018-09-14T10:40:00Z">
        <w:r>
          <w:rPr>
            <w:rFonts w:ascii="Arial" w:hAnsi="Arial" w:cs="Arial"/>
          </w:rPr>
          <w:t>c</w:t>
        </w:r>
      </w:ins>
      <w:ins w:id="47" w:author="Mccutcheon, Crystal" w:date="2018-08-16T15:33:00Z">
        <w:r w:rsidR="00000A56" w:rsidRPr="00000A56">
          <w:rPr>
            <w:rFonts w:ascii="Arial" w:hAnsi="Arial" w:cs="Arial"/>
          </w:rPr>
          <w:t xml:space="preserve">onfidential employees.  </w:t>
        </w:r>
      </w:ins>
      <w:del w:id="48" w:author="Mccutcheon, Crystal" w:date="2018-09-14T14:36:00Z">
        <w:r w:rsidR="00000A56" w:rsidRPr="00000A56" w:rsidDel="00457422">
          <w:rPr>
            <w:rFonts w:ascii="Arial" w:hAnsi="Arial" w:cs="Arial"/>
          </w:rPr>
          <w:delText>T</w:delText>
        </w:r>
      </w:del>
      <w:ins w:id="49" w:author="Mccutcheon, Crystal" w:date="2018-08-17T11:38:00Z">
        <w:r w:rsidR="009F1624">
          <w:rPr>
            <w:rFonts w:ascii="Arial" w:hAnsi="Arial" w:cs="Arial"/>
          </w:rPr>
          <w:t xml:space="preserve">ACE </w:t>
        </w:r>
      </w:ins>
      <w:ins w:id="50" w:author="Mccutcheon, Crystal" w:date="2018-08-16T15:33:00Z">
        <w:r w:rsidR="00000A56" w:rsidRPr="00000A56">
          <w:rPr>
            <w:rFonts w:ascii="Arial" w:hAnsi="Arial" w:cs="Arial"/>
          </w:rPr>
          <w:t>has adopted a Constitution and By</w:t>
        </w:r>
        <w:del w:id="51" w:author="Lipton, Jack P." w:date="2018-09-14T10:40:00Z">
          <w:r w:rsidR="00000A56" w:rsidRPr="00000A56" w:rsidDel="00B8689B">
            <w:rPr>
              <w:rFonts w:ascii="Arial" w:hAnsi="Arial" w:cs="Arial"/>
            </w:rPr>
            <w:delText>-</w:delText>
          </w:r>
        </w:del>
        <w:r w:rsidR="00000A56" w:rsidRPr="00000A56">
          <w:rPr>
            <w:rFonts w:ascii="Arial" w:hAnsi="Arial" w:cs="Arial"/>
          </w:rPr>
          <w:t>laws</w:t>
        </w:r>
      </w:ins>
      <w:ins w:id="52" w:author="Mccutcheon, Crystal" w:date="2018-08-17T11:39:00Z">
        <w:r w:rsidR="009F1624">
          <w:rPr>
            <w:rFonts w:ascii="Arial" w:hAnsi="Arial" w:cs="Arial"/>
          </w:rPr>
          <w:t>,</w:t>
        </w:r>
      </w:ins>
      <w:ins w:id="53" w:author="Mccutcheon, Crystal" w:date="2018-08-16T15:33:00Z">
        <w:r w:rsidR="00000A56" w:rsidRPr="00000A56">
          <w:rPr>
            <w:rFonts w:ascii="Arial" w:hAnsi="Arial" w:cs="Arial"/>
          </w:rPr>
          <w:t xml:space="preserve"> and officers have been elected.</w:t>
        </w:r>
      </w:ins>
    </w:p>
    <w:p w:rsidR="007D3DBE" w:rsidRDefault="007D3DBE" w:rsidP="00533FB9">
      <w:pPr>
        <w:tabs>
          <w:tab w:val="left" w:pos="-720"/>
        </w:tabs>
        <w:suppressAutoHyphens/>
        <w:jc w:val="both"/>
        <w:rPr>
          <w:ins w:id="54" w:author="Mccutcheon, Crystal" w:date="2018-08-16T16:00:00Z"/>
          <w:rFonts w:ascii="Arial" w:hAnsi="Arial" w:cs="Arial"/>
        </w:rPr>
      </w:pPr>
    </w:p>
    <w:p w:rsidR="00F5039E" w:rsidRPr="00533FB9" w:rsidRDefault="00B8689B" w:rsidP="001A67E4">
      <w:pPr>
        <w:tabs>
          <w:tab w:val="left" w:pos="-720"/>
        </w:tabs>
        <w:suppressAutoHyphens/>
        <w:jc w:val="both"/>
        <w:rPr>
          <w:ins w:id="55" w:author="Mccutcheon, Crystal" w:date="2018-08-16T16:00:00Z"/>
          <w:rFonts w:ascii="Arial" w:hAnsi="Arial" w:cs="Arial"/>
        </w:rPr>
      </w:pPr>
      <w:ins w:id="56" w:author="Lipton, Jack P." w:date="2018-09-14T10:40:00Z">
        <w:r>
          <w:rPr>
            <w:rFonts w:ascii="Arial" w:hAnsi="Arial" w:cs="Arial"/>
          </w:rPr>
          <w:lastRenderedPageBreak/>
          <w:t>T</w:t>
        </w:r>
      </w:ins>
      <w:ins w:id="57" w:author="Mccutcheon, Crystal" w:date="2018-08-16T16:00:00Z">
        <w:r w:rsidR="001A67E4" w:rsidRPr="00000A56">
          <w:rPr>
            <w:rFonts w:ascii="Arial" w:hAnsi="Arial" w:cs="Arial"/>
          </w:rPr>
          <w:t xml:space="preserve">he </w:t>
        </w:r>
        <w:del w:id="58" w:author="Lipton, Jack P." w:date="2018-09-14T10:40:00Z">
          <w:r w:rsidR="001A67E4" w:rsidRPr="00000A56" w:rsidDel="00B8689B">
            <w:rPr>
              <w:rFonts w:ascii="Arial" w:hAnsi="Arial" w:cs="Arial"/>
            </w:rPr>
            <w:delText>"</w:delText>
          </w:r>
        </w:del>
        <w:r w:rsidR="001A67E4" w:rsidRPr="001A67E4">
          <w:rPr>
            <w:rFonts w:ascii="Arial" w:hAnsi="Arial" w:cs="Arial"/>
          </w:rPr>
          <w:t>Coast District Management Association</w:t>
        </w:r>
      </w:ins>
      <w:ins w:id="59" w:author="Mccutcheon, Crystal" w:date="2018-08-16T16:01:00Z">
        <w:del w:id="60" w:author="Lipton, Jack P." w:date="2018-09-14T10:40:00Z">
          <w:r w:rsidR="001A67E4" w:rsidDel="00B8689B">
            <w:rPr>
              <w:rFonts w:ascii="Arial" w:hAnsi="Arial" w:cs="Arial"/>
            </w:rPr>
            <w:delText xml:space="preserve"> </w:delText>
          </w:r>
        </w:del>
      </w:ins>
      <w:ins w:id="61" w:author="Mccutcheon, Crystal" w:date="2018-08-17T11:38:00Z">
        <w:r w:rsidR="009F1624">
          <w:rPr>
            <w:rFonts w:ascii="Arial" w:hAnsi="Arial" w:cs="Arial"/>
          </w:rPr>
          <w:t xml:space="preserve">(“CDMA”) </w:t>
        </w:r>
      </w:ins>
      <w:ins w:id="62" w:author="Mccutcheon, Crystal" w:date="2018-08-16T16:00:00Z">
        <w:r w:rsidR="001A67E4" w:rsidRPr="00000A56">
          <w:rPr>
            <w:rFonts w:ascii="Arial" w:hAnsi="Arial" w:cs="Arial"/>
          </w:rPr>
          <w:t>has been formed for the purposes of working with the Chancellor and Vice Chancellor of Human Resources</w:t>
        </w:r>
      </w:ins>
      <w:ins w:id="63" w:author="Mccutcheon, Crystal" w:date="2018-08-17T11:44:00Z">
        <w:r w:rsidR="00F5039E">
          <w:rPr>
            <w:rFonts w:ascii="Arial" w:hAnsi="Arial" w:cs="Arial"/>
          </w:rPr>
          <w:t xml:space="preserve"> through a meet-and-confer function</w:t>
        </w:r>
      </w:ins>
      <w:ins w:id="64" w:author="Mccutcheon, Crystal" w:date="2018-08-16T16:00:00Z">
        <w:r w:rsidR="001A67E4" w:rsidRPr="00000A56">
          <w:rPr>
            <w:rFonts w:ascii="Arial" w:hAnsi="Arial" w:cs="Arial"/>
          </w:rPr>
          <w:t xml:space="preserve"> in order to formulate recommendations for the Board related to the terms and conditions of employment for </w:t>
        </w:r>
      </w:ins>
      <w:ins w:id="65" w:author="Mccutcheon, Crystal" w:date="2018-08-16T16:01:00Z">
        <w:r w:rsidR="001A67E4">
          <w:rPr>
            <w:rFonts w:ascii="Arial" w:hAnsi="Arial" w:cs="Arial"/>
          </w:rPr>
          <w:t>management</w:t>
        </w:r>
      </w:ins>
      <w:ins w:id="66" w:author="Mccutcheon, Crystal" w:date="2018-08-16T16:00:00Z">
        <w:r w:rsidR="001A67E4" w:rsidRPr="00000A56">
          <w:rPr>
            <w:rFonts w:ascii="Arial" w:hAnsi="Arial" w:cs="Arial"/>
          </w:rPr>
          <w:t xml:space="preserve"> employees.  </w:t>
        </w:r>
      </w:ins>
      <w:ins w:id="67" w:author="Mccutcheon, Crystal" w:date="2018-08-17T11:39:00Z">
        <w:r w:rsidR="009F1624">
          <w:rPr>
            <w:rFonts w:ascii="Arial" w:hAnsi="Arial" w:cs="Arial"/>
          </w:rPr>
          <w:t xml:space="preserve">CDMA </w:t>
        </w:r>
      </w:ins>
      <w:ins w:id="68" w:author="Mccutcheon, Crystal" w:date="2018-08-16T16:00:00Z">
        <w:r w:rsidR="001A67E4" w:rsidRPr="00000A56">
          <w:rPr>
            <w:rFonts w:ascii="Arial" w:hAnsi="Arial" w:cs="Arial"/>
          </w:rPr>
          <w:t>has adopted a Constitution and By-laws</w:t>
        </w:r>
      </w:ins>
      <w:ins w:id="69" w:author="Mccutcheon, Crystal" w:date="2018-08-17T11:39:00Z">
        <w:r w:rsidR="009F1624">
          <w:rPr>
            <w:rFonts w:ascii="Arial" w:hAnsi="Arial" w:cs="Arial"/>
          </w:rPr>
          <w:t>,</w:t>
        </w:r>
      </w:ins>
      <w:ins w:id="70" w:author="Mccutcheon, Crystal" w:date="2018-08-16T16:00:00Z">
        <w:r w:rsidR="001A67E4" w:rsidRPr="00000A56">
          <w:rPr>
            <w:rFonts w:ascii="Arial" w:hAnsi="Arial" w:cs="Arial"/>
          </w:rPr>
          <w:t xml:space="preserve"> and officers have been elected.</w:t>
        </w:r>
      </w:ins>
      <w:ins w:id="71" w:author="Mccutcheon, Crystal" w:date="2018-08-17T11:44:00Z">
        <w:r w:rsidR="00A6369B">
          <w:rPr>
            <w:rFonts w:ascii="Arial" w:hAnsi="Arial" w:cs="Arial"/>
          </w:rPr>
          <w:t xml:space="preserve"> </w:t>
        </w:r>
      </w:ins>
      <w:ins w:id="72" w:author="Mccutcheon, Crystal" w:date="2018-08-17T12:35:00Z">
        <w:r w:rsidR="00A6369B">
          <w:rPr>
            <w:rFonts w:ascii="Arial" w:hAnsi="Arial" w:cs="Arial"/>
          </w:rPr>
          <w:t>The Chancellor, Vice Chancellors, and College Presidents</w:t>
        </w:r>
      </w:ins>
      <w:ins w:id="73" w:author="Mccutcheon, Crystal" w:date="2018-08-17T11:41:00Z">
        <w:r w:rsidR="00F5039E">
          <w:rPr>
            <w:rFonts w:ascii="Arial" w:hAnsi="Arial" w:cs="Arial"/>
          </w:rPr>
          <w:t xml:space="preserve"> are excluded from </w:t>
        </w:r>
      </w:ins>
      <w:r w:rsidR="00AF325C">
        <w:rPr>
          <w:rFonts w:ascii="Arial" w:hAnsi="Arial" w:cs="Arial"/>
        </w:rPr>
        <w:t xml:space="preserve">membership in </w:t>
      </w:r>
      <w:ins w:id="74" w:author="Mccutcheon, Crystal" w:date="2018-08-17T11:41:00Z">
        <w:r w:rsidR="00F5039E">
          <w:rPr>
            <w:rFonts w:ascii="Arial" w:hAnsi="Arial" w:cs="Arial"/>
          </w:rPr>
          <w:t>CDMA</w:t>
        </w:r>
      </w:ins>
      <w:ins w:id="75" w:author="Mccutcheon, Crystal" w:date="2018-08-17T11:44:00Z">
        <w:r w:rsidR="00F5039E">
          <w:rPr>
            <w:rFonts w:ascii="Arial" w:hAnsi="Arial" w:cs="Arial"/>
          </w:rPr>
          <w:t>.</w:t>
        </w:r>
      </w:ins>
    </w:p>
    <w:p w:rsidR="001A67E4" w:rsidRDefault="001A67E4" w:rsidP="00533FB9">
      <w:pPr>
        <w:tabs>
          <w:tab w:val="left" w:pos="-720"/>
        </w:tabs>
        <w:suppressAutoHyphens/>
        <w:jc w:val="both"/>
        <w:rPr>
          <w:ins w:id="76" w:author="Mccutcheon, Crystal" w:date="2018-08-16T16:00:00Z"/>
          <w:rFonts w:ascii="Arial" w:hAnsi="Arial" w:cs="Arial"/>
        </w:rPr>
      </w:pPr>
    </w:p>
    <w:p w:rsidR="00DE3463" w:rsidRPr="00533FB9" w:rsidRDefault="00DE3463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3DBE" w:rsidRDefault="00963886" w:rsidP="00533FB9">
      <w:pPr>
        <w:tabs>
          <w:tab w:val="left" w:pos="-720"/>
        </w:tabs>
        <w:suppressAutoHyphens/>
        <w:jc w:val="both"/>
        <w:rPr>
          <w:ins w:id="77" w:author="Mccutcheon, Crystal" w:date="2018-08-16T15:33:00Z"/>
          <w:rFonts w:ascii="Arial" w:hAnsi="Arial" w:cs="Arial"/>
        </w:rPr>
      </w:pPr>
      <w:r w:rsidRPr="00533FB9">
        <w:rPr>
          <w:rFonts w:ascii="Arial" w:hAnsi="Arial" w:cs="Arial"/>
        </w:rPr>
        <w:t xml:space="preserve">The </w:t>
      </w:r>
      <w:r w:rsidR="00940029" w:rsidRPr="00533FB9">
        <w:rPr>
          <w:rFonts w:ascii="Arial" w:hAnsi="Arial" w:cs="Arial"/>
        </w:rPr>
        <w:t>Chancellor or designee</w:t>
      </w:r>
      <w:r w:rsidR="00940029" w:rsidRPr="00533FB9">
        <w:rPr>
          <w:rFonts w:ascii="Arial" w:hAnsi="Arial" w:cs="Arial"/>
          <w:color w:val="00B050"/>
        </w:rPr>
        <w:t xml:space="preserve"> </w:t>
      </w:r>
      <w:r w:rsidRPr="00533FB9">
        <w:rPr>
          <w:rFonts w:ascii="Arial" w:hAnsi="Arial" w:cs="Arial"/>
        </w:rPr>
        <w:t xml:space="preserve">shall be the official representative of the Board </w:t>
      </w:r>
      <w:del w:id="78" w:author="aserban" w:date="2018-09-20T08:02:00Z">
        <w:r w:rsidRPr="00533FB9" w:rsidDel="00F05091">
          <w:rPr>
            <w:rFonts w:ascii="Arial" w:hAnsi="Arial" w:cs="Arial"/>
          </w:rPr>
          <w:delText xml:space="preserve"> </w:delText>
        </w:r>
      </w:del>
      <w:r w:rsidRPr="00533FB9">
        <w:rPr>
          <w:rFonts w:ascii="Arial" w:hAnsi="Arial" w:cs="Arial"/>
        </w:rPr>
        <w:t xml:space="preserve">to negotiate with exclusive employee organizations to discuss matters of employer-employee relationships as defined in the </w:t>
      </w:r>
      <w:r w:rsidR="00FD4834" w:rsidRPr="00533FB9">
        <w:rPr>
          <w:rFonts w:ascii="Arial" w:hAnsi="Arial" w:cs="Arial"/>
        </w:rPr>
        <w:t>EERA.</w:t>
      </w:r>
    </w:p>
    <w:p w:rsidR="00000A56" w:rsidRPr="00533FB9" w:rsidRDefault="00000A56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7D3DBE" w:rsidRPr="00533FB9" w:rsidRDefault="007D3DBE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36B4" w:rsidRPr="00533FB9" w:rsidRDefault="00E124F5" w:rsidP="00533FB9">
      <w:pPr>
        <w:tabs>
          <w:tab w:val="left" w:pos="-720"/>
        </w:tabs>
        <w:suppressAutoHyphens/>
        <w:jc w:val="both"/>
        <w:rPr>
          <w:rFonts w:ascii="Arial" w:hAnsi="Arial" w:cs="Arial"/>
          <w:lang w:eastAsia="x-none"/>
        </w:rPr>
      </w:pPr>
      <w:r w:rsidRPr="00533FB9">
        <w:rPr>
          <w:rFonts w:ascii="Arial" w:hAnsi="Arial" w:cs="Arial"/>
        </w:rPr>
        <w:t>Pursuant to law, t</w:t>
      </w:r>
      <w:r w:rsidR="00963886" w:rsidRPr="00533FB9">
        <w:rPr>
          <w:rFonts w:ascii="Arial" w:hAnsi="Arial" w:cs="Arial"/>
        </w:rPr>
        <w:t xml:space="preserve">he District </w:t>
      </w:r>
      <w:r w:rsidRPr="00533FB9">
        <w:rPr>
          <w:rFonts w:ascii="Arial" w:hAnsi="Arial" w:cs="Arial"/>
        </w:rPr>
        <w:t xml:space="preserve">shall </w:t>
      </w:r>
      <w:r w:rsidR="00963886" w:rsidRPr="00533FB9">
        <w:rPr>
          <w:rFonts w:ascii="Arial" w:hAnsi="Arial" w:cs="Arial"/>
        </w:rPr>
        <w:t xml:space="preserve">inform the public of the issues that are being negotiated </w:t>
      </w:r>
      <w:del w:id="79" w:author="Lipton, Jack P." w:date="2018-09-14T10:42:00Z">
        <w:r w:rsidR="00AF325C" w:rsidDel="00AF325C">
          <w:rPr>
            <w:rFonts w:ascii="Arial" w:hAnsi="Arial" w:cs="Arial"/>
          </w:rPr>
          <w:delText>upo</w:delText>
        </w:r>
      </w:del>
      <w:del w:id="80" w:author="Lipton, Jack P." w:date="2018-09-14T10:43:00Z">
        <w:r w:rsidR="00AF325C" w:rsidDel="00AF325C">
          <w:rPr>
            <w:rFonts w:ascii="Arial" w:hAnsi="Arial" w:cs="Arial"/>
          </w:rPr>
          <w:delText>n t</w:delText>
        </w:r>
        <w:r w:rsidR="00963886" w:rsidRPr="00533FB9" w:rsidDel="00AF325C">
          <w:rPr>
            <w:rFonts w:ascii="Arial" w:hAnsi="Arial" w:cs="Arial"/>
          </w:rPr>
          <w:delText>hroughout</w:delText>
        </w:r>
      </w:del>
      <w:ins w:id="81" w:author="Lipton, Jack P." w:date="2018-09-14T10:43:00Z">
        <w:r w:rsidR="00AF325C">
          <w:rPr>
            <w:rFonts w:ascii="Arial" w:hAnsi="Arial" w:cs="Arial"/>
          </w:rPr>
          <w:t>through</w:t>
        </w:r>
      </w:ins>
      <w:r w:rsidR="00963886" w:rsidRPr="00533FB9">
        <w:rPr>
          <w:rFonts w:ascii="Arial" w:hAnsi="Arial" w:cs="Arial"/>
        </w:rPr>
        <w:t xml:space="preserve"> the District's collective bargaining with exclusive representatives of District employees, </w:t>
      </w:r>
      <w:ins w:id="82" w:author="Lipton, Jack P." w:date="2018-09-14T10:43:00Z">
        <w:r w:rsidR="00AF325C">
          <w:rPr>
            <w:rFonts w:ascii="Arial" w:hAnsi="Arial" w:cs="Arial"/>
          </w:rPr>
          <w:t xml:space="preserve">so </w:t>
        </w:r>
      </w:ins>
      <w:r w:rsidR="00963886" w:rsidRPr="00533FB9">
        <w:rPr>
          <w:rFonts w:ascii="Arial" w:hAnsi="Arial" w:cs="Arial"/>
        </w:rPr>
        <w:t xml:space="preserve">that </w:t>
      </w:r>
      <w:ins w:id="83" w:author="Lipton, Jack P." w:date="2018-09-14T10:44:00Z">
        <w:r w:rsidR="00AF325C">
          <w:rPr>
            <w:rFonts w:ascii="Arial" w:hAnsi="Arial" w:cs="Arial"/>
          </w:rPr>
          <w:t xml:space="preserve">members of </w:t>
        </w:r>
      </w:ins>
      <w:r w:rsidR="00963886" w:rsidRPr="00533FB9">
        <w:rPr>
          <w:rFonts w:ascii="Arial" w:hAnsi="Arial" w:cs="Arial"/>
        </w:rPr>
        <w:t xml:space="preserve">the public </w:t>
      </w:r>
      <w:del w:id="84" w:author="Lipton, Jack P." w:date="2018-09-14T10:43:00Z">
        <w:r w:rsidR="00963886" w:rsidRPr="00533FB9" w:rsidDel="00AF325C">
          <w:rPr>
            <w:rFonts w:ascii="Arial" w:hAnsi="Arial" w:cs="Arial"/>
          </w:rPr>
          <w:delText>have</w:delText>
        </w:r>
      </w:del>
      <w:ins w:id="85" w:author="Lipton, Jack P." w:date="2018-09-14T10:43:00Z">
        <w:r w:rsidR="00AF325C">
          <w:rPr>
            <w:rFonts w:ascii="Arial" w:hAnsi="Arial" w:cs="Arial"/>
          </w:rPr>
          <w:t>ha</w:t>
        </w:r>
      </w:ins>
      <w:ins w:id="86" w:author="Lipton, Jack P." w:date="2018-09-14T10:44:00Z">
        <w:r w:rsidR="00AF325C">
          <w:rPr>
            <w:rFonts w:ascii="Arial" w:hAnsi="Arial" w:cs="Arial"/>
          </w:rPr>
          <w:t>ve</w:t>
        </w:r>
      </w:ins>
      <w:ins w:id="87" w:author="Lipton, Jack P." w:date="2018-09-14T10:43:00Z">
        <w:r w:rsidR="00AF325C">
          <w:rPr>
            <w:rFonts w:ascii="Arial" w:hAnsi="Arial" w:cs="Arial"/>
          </w:rPr>
          <w:t xml:space="preserve"> a</w:t>
        </w:r>
      </w:ins>
      <w:r w:rsidR="00963886" w:rsidRPr="00533FB9">
        <w:rPr>
          <w:rFonts w:ascii="Arial" w:hAnsi="Arial" w:cs="Arial"/>
        </w:rPr>
        <w:t xml:space="preserve"> full opportunity to express their views on the issues to the Board, and </w:t>
      </w:r>
      <w:ins w:id="88" w:author="Lipton, Jack P." w:date="2018-09-14T10:44:00Z">
        <w:r w:rsidR="00AF325C">
          <w:rPr>
            <w:rFonts w:ascii="Arial" w:hAnsi="Arial" w:cs="Arial"/>
          </w:rPr>
          <w:t xml:space="preserve">so </w:t>
        </w:r>
      </w:ins>
      <w:r w:rsidR="00963886" w:rsidRPr="00533FB9">
        <w:rPr>
          <w:rFonts w:ascii="Arial" w:hAnsi="Arial" w:cs="Arial"/>
        </w:rPr>
        <w:t xml:space="preserve">that the public </w:t>
      </w:r>
      <w:del w:id="89" w:author="Lipton, Jack P." w:date="2018-09-14T10:44:00Z">
        <w:r w:rsidR="00963886" w:rsidRPr="00533FB9" w:rsidDel="00AF325C">
          <w:rPr>
            <w:rFonts w:ascii="Arial" w:hAnsi="Arial" w:cs="Arial"/>
          </w:rPr>
          <w:delText>be</w:delText>
        </w:r>
      </w:del>
      <w:ins w:id="90" w:author="Lipton, Jack P." w:date="2018-09-14T10:44:00Z">
        <w:r w:rsidR="00AF325C">
          <w:rPr>
            <w:rFonts w:ascii="Arial" w:hAnsi="Arial" w:cs="Arial"/>
          </w:rPr>
          <w:t>is</w:t>
        </w:r>
      </w:ins>
      <w:r w:rsidR="00963886" w:rsidRPr="00533FB9">
        <w:rPr>
          <w:rFonts w:ascii="Arial" w:hAnsi="Arial" w:cs="Arial"/>
        </w:rPr>
        <w:t xml:space="preserve"> informed of the positi</w:t>
      </w:r>
      <w:r w:rsidR="00FD4834" w:rsidRPr="00533FB9">
        <w:rPr>
          <w:rFonts w:ascii="Arial" w:hAnsi="Arial" w:cs="Arial"/>
        </w:rPr>
        <w:t>ons of their elected officials.</w:t>
      </w:r>
      <w:r w:rsidR="008B786C" w:rsidRPr="00533FB9">
        <w:rPr>
          <w:rFonts w:ascii="Arial" w:hAnsi="Arial" w:cs="Arial"/>
          <w:lang w:val="x-none" w:eastAsia="x-none"/>
        </w:rPr>
        <w:tab/>
      </w:r>
    </w:p>
    <w:p w:rsidR="00533FB9" w:rsidRDefault="00533FB9" w:rsidP="00533FB9">
      <w:pPr>
        <w:pStyle w:val="Default"/>
      </w:pPr>
    </w:p>
    <w:p w:rsidR="00533FB9" w:rsidRPr="00346C8B" w:rsidRDefault="00533FB9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46C8B">
        <w:rPr>
          <w:rFonts w:ascii="Arial" w:hAnsi="Arial" w:cs="Arial"/>
        </w:rPr>
        <w:t>Renumbered from CCCD Policy 050-2-1, Spring 2011</w:t>
      </w:r>
    </w:p>
    <w:p w:rsidR="00533FB9" w:rsidRPr="00346C8B" w:rsidRDefault="00533FB9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46C8B">
        <w:rPr>
          <w:rFonts w:ascii="Arial" w:hAnsi="Arial" w:cs="Arial"/>
        </w:rPr>
        <w:t xml:space="preserve">Renumbered </w:t>
      </w:r>
      <w:r w:rsidR="00275EA4">
        <w:rPr>
          <w:rFonts w:ascii="Arial" w:hAnsi="Arial" w:cs="Arial"/>
        </w:rPr>
        <w:t xml:space="preserve">from </w:t>
      </w:r>
      <w:r w:rsidRPr="00346C8B">
        <w:rPr>
          <w:rFonts w:ascii="Arial" w:hAnsi="Arial" w:cs="Arial"/>
        </w:rPr>
        <w:t>CCCD Policy 050-2-2, Spring 2011</w:t>
      </w:r>
    </w:p>
    <w:p w:rsidR="00533FB9" w:rsidRPr="00346C8B" w:rsidRDefault="00533FB9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46C8B">
        <w:rPr>
          <w:rFonts w:ascii="Arial" w:hAnsi="Arial" w:cs="Arial"/>
        </w:rPr>
        <w:t xml:space="preserve">Renumbered </w:t>
      </w:r>
      <w:r w:rsidR="00275EA4">
        <w:rPr>
          <w:rFonts w:ascii="Arial" w:hAnsi="Arial" w:cs="Arial"/>
        </w:rPr>
        <w:t xml:space="preserve">from </w:t>
      </w:r>
      <w:r w:rsidRPr="00346C8B">
        <w:rPr>
          <w:rFonts w:ascii="Arial" w:hAnsi="Arial" w:cs="Arial"/>
        </w:rPr>
        <w:t>CCCD Policy 050-2-3, Spring 2011</w:t>
      </w:r>
    </w:p>
    <w:p w:rsidR="00533FB9" w:rsidRPr="00346C8B" w:rsidRDefault="00533FB9" w:rsidP="00533FB9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46C8B">
        <w:rPr>
          <w:rFonts w:ascii="Arial" w:hAnsi="Arial" w:cs="Arial"/>
        </w:rPr>
        <w:t xml:space="preserve">Renumbered </w:t>
      </w:r>
      <w:r w:rsidR="00275EA4">
        <w:rPr>
          <w:rFonts w:ascii="Arial" w:hAnsi="Arial" w:cs="Arial"/>
        </w:rPr>
        <w:t xml:space="preserve">from </w:t>
      </w:r>
      <w:r w:rsidRPr="00346C8B">
        <w:rPr>
          <w:rFonts w:ascii="Arial" w:hAnsi="Arial" w:cs="Arial"/>
        </w:rPr>
        <w:t>CCCD Policy 050-2-4, Spring 2011</w:t>
      </w:r>
    </w:p>
    <w:p w:rsidR="00533FB9" w:rsidRPr="00346C8B" w:rsidRDefault="00346C8B" w:rsidP="00533FB9">
      <w:pPr>
        <w:pStyle w:val="Default"/>
      </w:pPr>
      <w:r w:rsidRPr="00346C8B">
        <w:t>Renumbered</w:t>
      </w:r>
      <w:r w:rsidR="00533FB9" w:rsidRPr="00346C8B">
        <w:t xml:space="preserve"> </w:t>
      </w:r>
      <w:r w:rsidR="00275EA4">
        <w:t xml:space="preserve">from </w:t>
      </w:r>
      <w:r w:rsidR="00533FB9" w:rsidRPr="00346C8B">
        <w:t>CCCD Policy 050-2-6, Spring 2011</w:t>
      </w:r>
    </w:p>
    <w:p w:rsidR="00533FB9" w:rsidRPr="00346C8B" w:rsidRDefault="00346C8B" w:rsidP="00533FB9">
      <w:pPr>
        <w:pStyle w:val="Default"/>
      </w:pPr>
      <w:r w:rsidRPr="00346C8B">
        <w:t>Renumbered</w:t>
      </w:r>
      <w:r w:rsidR="00533FB9" w:rsidRPr="00346C8B">
        <w:t xml:space="preserve"> </w:t>
      </w:r>
      <w:r w:rsidR="00275EA4">
        <w:t xml:space="preserve">from </w:t>
      </w:r>
      <w:r w:rsidR="00533FB9" w:rsidRPr="00346C8B">
        <w:t>CCCD Policy 050-2-7, Spring 2011</w:t>
      </w:r>
    </w:p>
    <w:p w:rsidR="00533FB9" w:rsidRPr="00346C8B" w:rsidRDefault="00346C8B" w:rsidP="00533FB9">
      <w:pPr>
        <w:pStyle w:val="Default"/>
      </w:pPr>
      <w:r w:rsidRPr="00346C8B">
        <w:t>Renumbered</w:t>
      </w:r>
      <w:r w:rsidR="00533FB9" w:rsidRPr="00346C8B">
        <w:t xml:space="preserve"> </w:t>
      </w:r>
      <w:r w:rsidR="00275EA4">
        <w:t xml:space="preserve">from </w:t>
      </w:r>
      <w:r w:rsidR="00533FB9" w:rsidRPr="00346C8B">
        <w:t>CCCD Policy 060-1-1, Spring 2011</w:t>
      </w:r>
    </w:p>
    <w:p w:rsidR="00533FB9" w:rsidRPr="00346C8B" w:rsidRDefault="00346C8B" w:rsidP="00533FB9">
      <w:pPr>
        <w:pStyle w:val="Default"/>
      </w:pPr>
      <w:r w:rsidRPr="00346C8B">
        <w:t>Renumbered</w:t>
      </w:r>
      <w:r w:rsidR="00533FB9" w:rsidRPr="00346C8B">
        <w:t xml:space="preserve"> </w:t>
      </w:r>
      <w:r w:rsidR="00275EA4">
        <w:t xml:space="preserve">from </w:t>
      </w:r>
      <w:r w:rsidR="00533FB9" w:rsidRPr="00346C8B">
        <w:t>CCCD Policy 060-1-2, Spring 2011</w:t>
      </w:r>
    </w:p>
    <w:p w:rsidR="00533FB9" w:rsidRPr="00346C8B" w:rsidRDefault="00346C8B" w:rsidP="00533FB9">
      <w:pPr>
        <w:pStyle w:val="Default"/>
      </w:pPr>
      <w:r w:rsidRPr="00346C8B">
        <w:t>Renumbered</w:t>
      </w:r>
      <w:r w:rsidR="00533FB9" w:rsidRPr="00346C8B">
        <w:t xml:space="preserve"> </w:t>
      </w:r>
      <w:r w:rsidR="00275EA4">
        <w:t xml:space="preserve">from </w:t>
      </w:r>
      <w:r w:rsidR="00533FB9" w:rsidRPr="00346C8B">
        <w:t>CCCD Policy 060-1-7, Spring 2011</w:t>
      </w:r>
    </w:p>
    <w:p w:rsidR="000451B6" w:rsidRPr="00346C8B" w:rsidRDefault="00275EA4" w:rsidP="00952410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Combined and r</w:t>
      </w:r>
      <w:r w:rsidR="00A10144" w:rsidRPr="00346C8B">
        <w:rPr>
          <w:rFonts w:ascii="Arial" w:hAnsi="Arial" w:cs="Arial"/>
        </w:rPr>
        <w:t>enumbered from</w:t>
      </w:r>
      <w:r w:rsidR="008B786C" w:rsidRPr="00346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8B786C" w:rsidRPr="00346C8B">
        <w:rPr>
          <w:rFonts w:ascii="Arial" w:hAnsi="Arial" w:cs="Arial"/>
        </w:rPr>
        <w:t>CCD Policies 7141, 7142, 7143, 7144, 7146, 7147, 7148, 7828, 7829, and 7834</w:t>
      </w:r>
    </w:p>
    <w:p w:rsidR="00A10144" w:rsidRDefault="00275EA4" w:rsidP="00952410">
      <w:pPr>
        <w:tabs>
          <w:tab w:val="left" w:pos="-720"/>
        </w:tabs>
        <w:suppressAutoHyphens/>
        <w:jc w:val="both"/>
        <w:rPr>
          <w:ins w:id="91" w:author="aserban" w:date="2018-09-20T08:01:00Z"/>
          <w:rFonts w:ascii="Arial" w:hAnsi="Arial" w:cs="Arial"/>
        </w:rPr>
      </w:pPr>
      <w:r>
        <w:rPr>
          <w:rFonts w:ascii="Arial" w:hAnsi="Arial" w:cs="Arial"/>
        </w:rPr>
        <w:t>Revised</w:t>
      </w:r>
      <w:r w:rsidR="00A10144" w:rsidRPr="00346C8B">
        <w:rPr>
          <w:rFonts w:ascii="Arial" w:hAnsi="Arial" w:cs="Arial"/>
        </w:rPr>
        <w:t xml:space="preserve"> </w:t>
      </w:r>
      <w:r w:rsidR="00952410">
        <w:rPr>
          <w:rFonts w:ascii="Arial" w:hAnsi="Arial" w:cs="Arial"/>
        </w:rPr>
        <w:t>December 11, 2013</w:t>
      </w:r>
    </w:p>
    <w:p w:rsidR="00F05091" w:rsidRPr="00346C8B" w:rsidRDefault="00F05091" w:rsidP="00952410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ins w:id="92" w:author="aserban" w:date="2018-09-20T08:01:00Z">
        <w:r>
          <w:rPr>
            <w:rFonts w:ascii="Arial" w:hAnsi="Arial" w:cs="Arial"/>
          </w:rPr>
          <w:t>Revised DATE</w:t>
        </w:r>
      </w:ins>
    </w:p>
    <w:p w:rsidR="007D3DBE" w:rsidRPr="00533FB9" w:rsidRDefault="007D3DBE" w:rsidP="00952410">
      <w:pPr>
        <w:tabs>
          <w:tab w:val="left" w:pos="-720"/>
        </w:tabs>
        <w:suppressAutoHyphens/>
        <w:jc w:val="both"/>
      </w:pPr>
    </w:p>
    <w:p w:rsidR="007D3DBE" w:rsidRPr="00533FB9" w:rsidRDefault="007D3DBE" w:rsidP="00952410">
      <w:pPr>
        <w:tabs>
          <w:tab w:val="left" w:pos="-720"/>
        </w:tabs>
        <w:suppressAutoHyphens/>
        <w:jc w:val="both"/>
      </w:pPr>
    </w:p>
    <w:p w:rsidR="007D3DBE" w:rsidRDefault="007D3DBE" w:rsidP="00952410">
      <w:pPr>
        <w:tabs>
          <w:tab w:val="left" w:pos="-720"/>
        </w:tabs>
        <w:suppressAutoHyphens/>
        <w:jc w:val="both"/>
        <w:rPr>
          <w:i/>
        </w:rPr>
      </w:pPr>
    </w:p>
    <w:p w:rsidR="007D3DBE" w:rsidRDefault="007D3DBE" w:rsidP="00952410">
      <w:pPr>
        <w:tabs>
          <w:tab w:val="left" w:pos="-720"/>
        </w:tabs>
        <w:suppressAutoHyphens/>
        <w:jc w:val="both"/>
        <w:rPr>
          <w:i/>
        </w:rPr>
      </w:pPr>
    </w:p>
    <w:p w:rsidR="007D3DBE" w:rsidRDefault="007D3DBE" w:rsidP="00952410">
      <w:pPr>
        <w:tabs>
          <w:tab w:val="left" w:pos="-720"/>
        </w:tabs>
        <w:suppressAutoHyphens/>
        <w:jc w:val="both"/>
        <w:rPr>
          <w:i/>
        </w:rPr>
      </w:pPr>
    </w:p>
    <w:p w:rsidR="007D3DBE" w:rsidRPr="00952410" w:rsidRDefault="007D3DBE" w:rsidP="00952410">
      <w:pPr>
        <w:tabs>
          <w:tab w:val="left" w:pos="-720"/>
        </w:tabs>
        <w:suppressAutoHyphens/>
        <w:jc w:val="both"/>
      </w:pPr>
    </w:p>
    <w:sectPr w:rsidR="007D3DBE" w:rsidRPr="0095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4016"/>
    <w:multiLevelType w:val="hybridMultilevel"/>
    <w:tmpl w:val="84D8F0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A43F1"/>
    <w:multiLevelType w:val="hybridMultilevel"/>
    <w:tmpl w:val="88D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30E47"/>
    <w:multiLevelType w:val="hybridMultilevel"/>
    <w:tmpl w:val="B970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cutcheon, Crystal">
    <w15:presenceInfo w15:providerId="AD" w15:userId="S-1-5-21-2982881985-421464617-3509494866-229702"/>
  </w15:person>
  <w15:person w15:author="aserban">
    <w15:presenceInfo w15:providerId="None" w15:userId="aser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50"/>
    <w:rsid w:val="00000A56"/>
    <w:rsid w:val="000451B6"/>
    <w:rsid w:val="00076688"/>
    <w:rsid w:val="000C3EAA"/>
    <w:rsid w:val="000E5048"/>
    <w:rsid w:val="00122C98"/>
    <w:rsid w:val="001434C0"/>
    <w:rsid w:val="00152235"/>
    <w:rsid w:val="001A67E4"/>
    <w:rsid w:val="001D4F84"/>
    <w:rsid w:val="002521FD"/>
    <w:rsid w:val="00275EA4"/>
    <w:rsid w:val="002A3499"/>
    <w:rsid w:val="002B7872"/>
    <w:rsid w:val="00307E54"/>
    <w:rsid w:val="00346C8B"/>
    <w:rsid w:val="003836B4"/>
    <w:rsid w:val="00397A89"/>
    <w:rsid w:val="00426ED9"/>
    <w:rsid w:val="00440FD7"/>
    <w:rsid w:val="00457422"/>
    <w:rsid w:val="00461829"/>
    <w:rsid w:val="004961AE"/>
    <w:rsid w:val="004E5291"/>
    <w:rsid w:val="00533FB9"/>
    <w:rsid w:val="005A305E"/>
    <w:rsid w:val="005C3E2C"/>
    <w:rsid w:val="005F4FB9"/>
    <w:rsid w:val="00601540"/>
    <w:rsid w:val="00652E82"/>
    <w:rsid w:val="00690896"/>
    <w:rsid w:val="00733454"/>
    <w:rsid w:val="0073684D"/>
    <w:rsid w:val="007451F4"/>
    <w:rsid w:val="0078198F"/>
    <w:rsid w:val="007D3DBE"/>
    <w:rsid w:val="008034B0"/>
    <w:rsid w:val="008312C8"/>
    <w:rsid w:val="00881E87"/>
    <w:rsid w:val="008B786C"/>
    <w:rsid w:val="008E16B0"/>
    <w:rsid w:val="00904250"/>
    <w:rsid w:val="00912A5F"/>
    <w:rsid w:val="00921291"/>
    <w:rsid w:val="00940029"/>
    <w:rsid w:val="0095146A"/>
    <w:rsid w:val="00952410"/>
    <w:rsid w:val="00963886"/>
    <w:rsid w:val="00991C87"/>
    <w:rsid w:val="009A54A3"/>
    <w:rsid w:val="009D6B84"/>
    <w:rsid w:val="009F1624"/>
    <w:rsid w:val="00A10144"/>
    <w:rsid w:val="00A2281F"/>
    <w:rsid w:val="00A34DEF"/>
    <w:rsid w:val="00A57BEC"/>
    <w:rsid w:val="00A6369B"/>
    <w:rsid w:val="00AF325C"/>
    <w:rsid w:val="00B04CC1"/>
    <w:rsid w:val="00B30B21"/>
    <w:rsid w:val="00B361B5"/>
    <w:rsid w:val="00B506E5"/>
    <w:rsid w:val="00B8689B"/>
    <w:rsid w:val="00BD019F"/>
    <w:rsid w:val="00C04B93"/>
    <w:rsid w:val="00C14AD2"/>
    <w:rsid w:val="00C40035"/>
    <w:rsid w:val="00C50A1F"/>
    <w:rsid w:val="00C51826"/>
    <w:rsid w:val="00C908A3"/>
    <w:rsid w:val="00DE3463"/>
    <w:rsid w:val="00E124F5"/>
    <w:rsid w:val="00E31E50"/>
    <w:rsid w:val="00E6277F"/>
    <w:rsid w:val="00EF2C63"/>
    <w:rsid w:val="00F05091"/>
    <w:rsid w:val="00F5039E"/>
    <w:rsid w:val="00FA5267"/>
    <w:rsid w:val="00FB5563"/>
    <w:rsid w:val="00FD4834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4CFA2-6112-409C-9B70-95435A0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499"/>
    <w:pPr>
      <w:keepNext/>
      <w:pageBreakBefore/>
      <w:spacing w:after="480"/>
      <w:outlineLvl w:val="0"/>
    </w:pPr>
    <w:rPr>
      <w:rFonts w:ascii="Franklin Gothic Book" w:hAnsi="Franklin Gothic Book"/>
      <w:b/>
      <w:b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2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BE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23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4250"/>
    <w:pPr>
      <w:tabs>
        <w:tab w:val="left" w:pos="1640"/>
      </w:tabs>
      <w:ind w:firstLine="720"/>
      <w:jc w:val="both"/>
    </w:pPr>
    <w:rPr>
      <w:rFonts w:ascii="Arial" w:hAnsi="Arial"/>
      <w:lang w:val="x-none" w:eastAsia="x-none"/>
    </w:rPr>
  </w:style>
  <w:style w:type="character" w:customStyle="1" w:styleId="BodyTextIndentChar">
    <w:name w:val="Body Text Indent Char"/>
    <w:link w:val="BodyTextIndent"/>
    <w:rsid w:val="0090425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0425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9042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04250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rsid w:val="0090425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61829"/>
    <w:pPr>
      <w:spacing w:after="120"/>
    </w:pPr>
    <w:rPr>
      <w:rFonts w:ascii="Franklin Gothic Book" w:hAnsi="Franklin Gothic Book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61829"/>
    <w:rPr>
      <w:rFonts w:ascii="Franklin Gothic Book" w:eastAsia="Times New Roman" w:hAnsi="Franklin Gothic Book" w:cs="Franklin Gothic Book"/>
    </w:rPr>
  </w:style>
  <w:style w:type="paragraph" w:customStyle="1" w:styleId="Default">
    <w:name w:val="Default"/>
    <w:rsid w:val="00461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1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C14AD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C14AD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A349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2A34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2A3499"/>
    <w:rPr>
      <w:rFonts w:ascii="Franklin Gothic Book" w:eastAsia="Times New Roman" w:hAnsi="Franklin Gothic Book" w:cs="Franklin Gothic Book"/>
      <w:b/>
      <w:bCs/>
      <w:sz w:val="32"/>
      <w:szCs w:val="32"/>
    </w:rPr>
  </w:style>
  <w:style w:type="paragraph" w:styleId="ListParagraph">
    <w:name w:val="List Paragraph"/>
    <w:basedOn w:val="Normal"/>
    <w:qFormat/>
    <w:rsid w:val="002A3499"/>
    <w:pPr>
      <w:ind w:left="720"/>
      <w:contextualSpacing/>
    </w:pPr>
    <w:rPr>
      <w:rFonts w:ascii="Franklin Gothic Book" w:hAnsi="Franklin Gothic Book" w:cs="Franklin Gothic Book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57B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updatebodytest1">
    <w:name w:val="updatebodytest1"/>
    <w:rsid w:val="00A57BEC"/>
    <w:rPr>
      <w:rFonts w:ascii="Arial" w:hAnsi="Arial" w:cs="Arial" w:hint="default"/>
      <w:b w:val="0"/>
      <w:bCs w:val="0"/>
      <w:i w:val="0"/>
      <w:iCs w:val="0"/>
      <w:smallCaps w:val="0"/>
      <w:sz w:val="14"/>
      <w:szCs w:val="14"/>
    </w:rPr>
  </w:style>
  <w:style w:type="paragraph" w:styleId="NormalWeb">
    <w:name w:val="Normal (Web)"/>
    <w:basedOn w:val="Normal"/>
    <w:uiPriority w:val="99"/>
    <w:unhideWhenUsed/>
    <w:rsid w:val="00A57BEC"/>
    <w:pPr>
      <w:spacing w:before="100" w:beforeAutospacing="1" w:after="100" w:afterAutospacing="1"/>
    </w:pPr>
  </w:style>
  <w:style w:type="paragraph" w:customStyle="1" w:styleId="Note">
    <w:name w:val="Note"/>
    <w:basedOn w:val="BodyText"/>
    <w:link w:val="NoteCharChar1"/>
    <w:rsid w:val="00C51826"/>
  </w:style>
  <w:style w:type="character" w:customStyle="1" w:styleId="NoteCharChar1">
    <w:name w:val="Note Char Char1"/>
    <w:link w:val="Note"/>
    <w:locked/>
    <w:rsid w:val="00C51826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semiHidden/>
    <w:rsid w:val="001522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15223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045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1B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451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1B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451B6"/>
    <w:rPr>
      <w:rFonts w:ascii="Arial" w:eastAsia="Times New Roman" w:hAnsi="Arial" w:cs="Arial"/>
      <w:vanish/>
      <w:sz w:val="16"/>
      <w:szCs w:val="16"/>
    </w:rPr>
  </w:style>
  <w:style w:type="character" w:customStyle="1" w:styleId="hidden1">
    <w:name w:val="hidden1"/>
    <w:rsid w:val="000451B6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14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56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78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3997173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51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01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9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6425828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589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824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53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7074123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5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7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476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5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83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04966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6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0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450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65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27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8685681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54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429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46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8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619280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1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510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924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3713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722749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7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657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861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11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895162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4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0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00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3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056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979113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5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967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12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8420120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1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013D8-6BD0-4DAF-93A0-B9DFD80356C0}"/>
</file>

<file path=customXml/itemProps2.xml><?xml version="1.0" encoding="utf-8"?>
<ds:datastoreItem xmlns:ds="http://schemas.openxmlformats.org/officeDocument/2006/customXml" ds:itemID="{0F99BE4F-A40D-43DF-A582-825913DAE349}"/>
</file>

<file path=customXml/itemProps3.xml><?xml version="1.0" encoding="utf-8"?>
<ds:datastoreItem xmlns:ds="http://schemas.openxmlformats.org/officeDocument/2006/customXml" ds:itemID="{50CB89A5-7A5E-4AB8-AE3B-CDBB88AF4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Lopez, Yadira</cp:lastModifiedBy>
  <cp:revision>2</cp:revision>
  <cp:lastPrinted>2018-09-13T19:47:00Z</cp:lastPrinted>
  <dcterms:created xsi:type="dcterms:W3CDTF">2018-10-31T20:59:00Z</dcterms:created>
  <dcterms:modified xsi:type="dcterms:W3CDTF">2018-10-31T20:59:00Z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